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6C87" w14:textId="77777777" w:rsidR="003E5DE5" w:rsidRPr="00FA63A7" w:rsidRDefault="003E5DE5" w:rsidP="003E5DE5">
      <w:pPr>
        <w:pStyle w:val="Ttulo1"/>
        <w:spacing w:before="92"/>
        <w:ind w:left="826" w:right="1264" w:firstLine="0"/>
        <w:jc w:val="center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t>ANEXO III – TERMO DE COMPROMISSO</w:t>
      </w:r>
    </w:p>
    <w:p w14:paraId="426D3EF9" w14:textId="4796A6CA" w:rsidR="003E5DE5" w:rsidRPr="00FA63A7" w:rsidRDefault="003E5DE5" w:rsidP="003E5DE5">
      <w:pPr>
        <w:pStyle w:val="Corpodetexto"/>
        <w:ind w:left="826" w:right="1264"/>
        <w:jc w:val="center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t xml:space="preserve">(a ser enviado </w:t>
      </w:r>
      <w:r w:rsidR="00993728" w:rsidRPr="00FA63A7">
        <w:rPr>
          <w:rFonts w:asciiTheme="minorHAnsi" w:hAnsiTheme="minorHAnsi"/>
          <w:color w:val="000009"/>
        </w:rPr>
        <w:t xml:space="preserve">ao </w:t>
      </w:r>
      <w:r w:rsidRPr="00FA63A7">
        <w:rPr>
          <w:rFonts w:asciiTheme="minorHAnsi" w:hAnsiTheme="minorHAnsi"/>
          <w:color w:val="000009"/>
        </w:rPr>
        <w:t>e</w:t>
      </w:r>
      <w:r w:rsidR="00993728" w:rsidRPr="00FA63A7">
        <w:rPr>
          <w:rFonts w:asciiTheme="minorHAnsi" w:hAnsiTheme="minorHAnsi"/>
          <w:color w:val="000009"/>
        </w:rPr>
        <w:t>-</w:t>
      </w:r>
      <w:r w:rsidRPr="00FA63A7">
        <w:rPr>
          <w:rFonts w:asciiTheme="minorHAnsi" w:hAnsiTheme="minorHAnsi"/>
          <w:color w:val="000009"/>
        </w:rPr>
        <w:t>mail cgprits@ufopa.edu.br)</w:t>
      </w:r>
    </w:p>
    <w:p w14:paraId="7415BEAE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01410C74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37877FB4" w14:textId="77777777" w:rsidR="003E5DE5" w:rsidRPr="00FA63A7" w:rsidRDefault="003E5DE5" w:rsidP="003E5DE5">
      <w:pPr>
        <w:pStyle w:val="Corpodetexto"/>
        <w:tabs>
          <w:tab w:val="left" w:pos="9341"/>
        </w:tabs>
        <w:spacing w:line="360" w:lineRule="auto"/>
        <w:ind w:left="824" w:right="1242"/>
        <w:jc w:val="both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t>Declaro ter pleno conhecimento da proposta submetida em nome do projeto integrado</w:t>
      </w:r>
      <w:r w:rsidRPr="00FA63A7">
        <w:rPr>
          <w:rFonts w:asciiTheme="minorHAnsi" w:hAnsiTheme="minorHAnsi"/>
          <w:color w:val="000009"/>
          <w:u w:val="single" w:color="000008"/>
        </w:rPr>
        <w:t xml:space="preserve"> </w:t>
      </w:r>
      <w:r w:rsidRPr="00FA63A7">
        <w:rPr>
          <w:rFonts w:asciiTheme="minorHAnsi" w:hAnsiTheme="minorHAnsi"/>
          <w:color w:val="000009"/>
          <w:u w:val="single" w:color="000008"/>
        </w:rPr>
        <w:tab/>
      </w:r>
    </w:p>
    <w:p w14:paraId="643AF3C2" w14:textId="22F6139D" w:rsidR="003E5DE5" w:rsidRPr="00FA63A7" w:rsidRDefault="003E5DE5" w:rsidP="003E5DE5">
      <w:pPr>
        <w:pStyle w:val="Corpodetexto"/>
        <w:tabs>
          <w:tab w:val="left" w:pos="2824"/>
        </w:tabs>
        <w:spacing w:line="360" w:lineRule="auto"/>
        <w:ind w:left="824" w:right="1268"/>
        <w:jc w:val="both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  <w:u w:val="single" w:color="000008"/>
        </w:rPr>
        <w:t xml:space="preserve"> </w:t>
      </w:r>
      <w:r w:rsidRPr="00FA63A7">
        <w:rPr>
          <w:rFonts w:asciiTheme="minorHAnsi" w:hAnsiTheme="minorHAnsi"/>
          <w:color w:val="000009"/>
          <w:u w:val="single" w:color="000008"/>
        </w:rPr>
        <w:tab/>
      </w:r>
      <w:r w:rsidRPr="00FA63A7">
        <w:rPr>
          <w:rFonts w:asciiTheme="minorHAnsi" w:hAnsiTheme="minorHAnsi"/>
          <w:color w:val="000009"/>
        </w:rPr>
        <w:t>, do qual faço parte, concordando com as regras dispostas no edital e dando anuência de minha participação como membro colaborador do grupo</w:t>
      </w:r>
      <w:r w:rsidR="00993728" w:rsidRPr="00FA63A7">
        <w:rPr>
          <w:rFonts w:asciiTheme="minorHAnsi" w:hAnsiTheme="minorHAnsi"/>
          <w:color w:val="000009"/>
        </w:rPr>
        <w:t xml:space="preserve"> para que </w:t>
      </w:r>
      <w:r w:rsidRPr="00FA63A7">
        <w:rPr>
          <w:rFonts w:asciiTheme="minorHAnsi" w:hAnsiTheme="minorHAnsi"/>
          <w:color w:val="000009"/>
        </w:rPr>
        <w:t>seja considerada na</w:t>
      </w:r>
      <w:r w:rsidRPr="00FA63A7">
        <w:rPr>
          <w:rFonts w:asciiTheme="minorHAnsi" w:hAnsiTheme="minorHAnsi"/>
          <w:color w:val="000009"/>
          <w:spacing w:val="-4"/>
        </w:rPr>
        <w:t xml:space="preserve"> </w:t>
      </w:r>
      <w:r w:rsidRPr="00FA63A7">
        <w:rPr>
          <w:rFonts w:asciiTheme="minorHAnsi" w:hAnsiTheme="minorHAnsi"/>
          <w:color w:val="000009"/>
        </w:rPr>
        <w:t>avaliação.</w:t>
      </w:r>
    </w:p>
    <w:p w14:paraId="44A636D6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37929605" w14:textId="77777777" w:rsidR="003E5DE5" w:rsidRPr="00FA63A7" w:rsidRDefault="003E5DE5" w:rsidP="003E5DE5">
      <w:pPr>
        <w:pStyle w:val="Corpodetexto"/>
        <w:spacing w:before="2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3543"/>
      </w:tblGrid>
      <w:tr w:rsidR="002C09E0" w:rsidRPr="00FA63A7" w14:paraId="35BD3B99" w14:textId="77777777" w:rsidTr="002C09E0">
        <w:trPr>
          <w:trHeight w:val="275"/>
        </w:trPr>
        <w:tc>
          <w:tcPr>
            <w:tcW w:w="4811" w:type="dxa"/>
          </w:tcPr>
          <w:p w14:paraId="0D921556" w14:textId="77777777" w:rsidR="002C09E0" w:rsidRPr="00FA63A7" w:rsidRDefault="002C09E0" w:rsidP="00AE0987">
            <w:pPr>
              <w:pStyle w:val="TableParagraph"/>
              <w:spacing w:line="256" w:lineRule="exact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FA63A7">
              <w:rPr>
                <w:rFonts w:asciiTheme="minorHAnsi" w:hAnsiTheme="minorHAnsi"/>
                <w:color w:val="000009"/>
                <w:sz w:val="24"/>
                <w:szCs w:val="24"/>
              </w:rPr>
              <w:t>Nome do(s) colaborador(es)</w:t>
            </w:r>
          </w:p>
        </w:tc>
        <w:tc>
          <w:tcPr>
            <w:tcW w:w="3543" w:type="dxa"/>
          </w:tcPr>
          <w:p w14:paraId="38493DB7" w14:textId="77777777" w:rsidR="002C09E0" w:rsidRPr="00FA63A7" w:rsidRDefault="002C09E0" w:rsidP="00AE0987">
            <w:pPr>
              <w:pStyle w:val="TableParagraph"/>
              <w:spacing w:line="256" w:lineRule="exact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FA63A7">
              <w:rPr>
                <w:rFonts w:asciiTheme="minorHAnsi" w:hAnsiTheme="minorHAnsi"/>
                <w:color w:val="000009"/>
                <w:sz w:val="24"/>
                <w:szCs w:val="24"/>
              </w:rPr>
              <w:t>Assinatura</w:t>
            </w:r>
          </w:p>
        </w:tc>
      </w:tr>
      <w:tr w:rsidR="002C09E0" w:rsidRPr="00FA63A7" w14:paraId="349F55C6" w14:textId="77777777" w:rsidTr="002C09E0">
        <w:trPr>
          <w:trHeight w:val="276"/>
        </w:trPr>
        <w:tc>
          <w:tcPr>
            <w:tcW w:w="4811" w:type="dxa"/>
          </w:tcPr>
          <w:p w14:paraId="37A4227E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ECC014F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09E0" w:rsidRPr="00FA63A7" w14:paraId="1AEA4AB9" w14:textId="77777777" w:rsidTr="002C09E0">
        <w:trPr>
          <w:trHeight w:val="276"/>
        </w:trPr>
        <w:tc>
          <w:tcPr>
            <w:tcW w:w="4811" w:type="dxa"/>
          </w:tcPr>
          <w:p w14:paraId="5FAA68B7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78021E1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09E0" w:rsidRPr="00FA63A7" w14:paraId="5E5196F8" w14:textId="77777777" w:rsidTr="002C09E0">
        <w:trPr>
          <w:trHeight w:val="275"/>
        </w:trPr>
        <w:tc>
          <w:tcPr>
            <w:tcW w:w="4811" w:type="dxa"/>
          </w:tcPr>
          <w:p w14:paraId="29415846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E450B1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09E0" w:rsidRPr="00FA63A7" w14:paraId="49EFD8A9" w14:textId="77777777" w:rsidTr="002C09E0">
        <w:trPr>
          <w:trHeight w:val="276"/>
        </w:trPr>
        <w:tc>
          <w:tcPr>
            <w:tcW w:w="4811" w:type="dxa"/>
          </w:tcPr>
          <w:p w14:paraId="7B19A3CC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ADC50B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09E0" w:rsidRPr="00FA63A7" w14:paraId="291A6E12" w14:textId="77777777" w:rsidTr="002C09E0">
        <w:trPr>
          <w:trHeight w:val="276"/>
        </w:trPr>
        <w:tc>
          <w:tcPr>
            <w:tcW w:w="4811" w:type="dxa"/>
          </w:tcPr>
          <w:p w14:paraId="1157A264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9FD8562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09E0" w:rsidRPr="00FA63A7" w14:paraId="67CA943F" w14:textId="77777777" w:rsidTr="002C09E0">
        <w:trPr>
          <w:trHeight w:val="276"/>
        </w:trPr>
        <w:tc>
          <w:tcPr>
            <w:tcW w:w="4811" w:type="dxa"/>
          </w:tcPr>
          <w:p w14:paraId="75FD60A8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720F1C" w14:textId="77777777" w:rsidR="002C09E0" w:rsidRPr="00FA63A7" w:rsidRDefault="002C09E0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431876" w14:textId="77777777" w:rsidR="002C09E0" w:rsidRPr="00FA63A7" w:rsidRDefault="002C09E0" w:rsidP="002C09E0">
      <w:pPr>
        <w:pStyle w:val="Corpodetexto"/>
        <w:tabs>
          <w:tab w:val="left" w:pos="9341"/>
        </w:tabs>
        <w:spacing w:line="360" w:lineRule="auto"/>
        <w:ind w:left="824" w:right="1242"/>
        <w:jc w:val="both"/>
        <w:rPr>
          <w:rFonts w:asciiTheme="minorHAnsi" w:hAnsiTheme="minorHAnsi"/>
        </w:rPr>
      </w:pPr>
      <w:r w:rsidRPr="00FA63A7">
        <w:rPr>
          <w:rFonts w:asciiTheme="minorHAnsi" w:hAnsiTheme="minorHAnsi"/>
        </w:rPr>
        <w:tab/>
      </w:r>
    </w:p>
    <w:p w14:paraId="6A4C6442" w14:textId="6ACA9252" w:rsidR="002C09E0" w:rsidRPr="00FA63A7" w:rsidRDefault="002C09E0" w:rsidP="002C09E0">
      <w:pPr>
        <w:pStyle w:val="Corpodetexto"/>
        <w:tabs>
          <w:tab w:val="left" w:pos="9341"/>
        </w:tabs>
        <w:spacing w:line="360" w:lineRule="auto"/>
        <w:ind w:left="824" w:right="1242"/>
        <w:jc w:val="both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t>Declaro que a proposta conta com a integração com a Empresa Jr</w:t>
      </w:r>
      <w:r w:rsidR="00993728" w:rsidRPr="00FA63A7">
        <w:rPr>
          <w:rFonts w:asciiTheme="minorHAnsi" w:hAnsiTheme="minorHAnsi"/>
          <w:color w:val="000009"/>
        </w:rPr>
        <w:t>.</w:t>
      </w:r>
      <w:r w:rsidRPr="00FA63A7">
        <w:rPr>
          <w:rFonts w:asciiTheme="minorHAnsi" w:hAnsiTheme="minorHAnsi"/>
          <w:color w:val="000009"/>
        </w:rPr>
        <w:t xml:space="preserve"> _________________________________________________________, representada pelos discentes abaixo assinados.</w:t>
      </w:r>
    </w:p>
    <w:p w14:paraId="344930F7" w14:textId="77777777" w:rsidR="002C09E0" w:rsidRPr="00FA63A7" w:rsidRDefault="002C09E0" w:rsidP="002C09E0">
      <w:pPr>
        <w:pStyle w:val="Corpodetexto"/>
        <w:spacing w:before="2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1843"/>
        <w:gridCol w:w="3118"/>
      </w:tblGrid>
      <w:tr w:rsidR="002C09E0" w:rsidRPr="00FA63A7" w14:paraId="30D70C6E" w14:textId="77777777" w:rsidTr="002C09E0">
        <w:trPr>
          <w:trHeight w:val="275"/>
        </w:trPr>
        <w:tc>
          <w:tcPr>
            <w:tcW w:w="3393" w:type="dxa"/>
          </w:tcPr>
          <w:p w14:paraId="76E83AC2" w14:textId="2C47953D" w:rsidR="002C09E0" w:rsidRPr="00FA63A7" w:rsidRDefault="002C09E0" w:rsidP="00731BD7">
            <w:pPr>
              <w:pStyle w:val="TableParagraph"/>
              <w:spacing w:line="256" w:lineRule="exact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FA63A7">
              <w:rPr>
                <w:rFonts w:asciiTheme="minorHAnsi" w:hAnsiTheme="minorHAnsi"/>
                <w:color w:val="000009"/>
                <w:sz w:val="24"/>
                <w:szCs w:val="24"/>
              </w:rPr>
              <w:t>Nome do</w:t>
            </w:r>
            <w:r w:rsidR="00157E0C">
              <w:rPr>
                <w:rFonts w:asciiTheme="minorHAnsi" w:hAnsiTheme="minorHAnsi"/>
                <w:color w:val="000009"/>
                <w:sz w:val="24"/>
                <w:szCs w:val="24"/>
              </w:rPr>
              <w:t>s</w:t>
            </w:r>
            <w:r w:rsidRPr="00FA63A7">
              <w:rPr>
                <w:rFonts w:asciiTheme="minorHAnsi" w:hAnsiTheme="minorHAnsi"/>
                <w:color w:val="000009"/>
                <w:sz w:val="24"/>
                <w:szCs w:val="24"/>
              </w:rPr>
              <w:t xml:space="preserve"> responsáveis legais</w:t>
            </w:r>
          </w:p>
        </w:tc>
        <w:tc>
          <w:tcPr>
            <w:tcW w:w="1843" w:type="dxa"/>
          </w:tcPr>
          <w:p w14:paraId="46232C2C" w14:textId="3A6A40E9" w:rsidR="002C09E0" w:rsidRPr="00FA63A7" w:rsidRDefault="002C09E0" w:rsidP="00731BD7">
            <w:pPr>
              <w:pStyle w:val="TableParagraph"/>
              <w:spacing w:line="256" w:lineRule="exact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FA63A7">
              <w:rPr>
                <w:rFonts w:asciiTheme="minorHAnsi" w:hAnsiTheme="minorHAnsi"/>
                <w:color w:val="000009"/>
                <w:sz w:val="24"/>
                <w:szCs w:val="24"/>
              </w:rPr>
              <w:t>Cargo</w:t>
            </w:r>
          </w:p>
        </w:tc>
        <w:tc>
          <w:tcPr>
            <w:tcW w:w="3118" w:type="dxa"/>
          </w:tcPr>
          <w:p w14:paraId="4E626C06" w14:textId="6FE77386" w:rsidR="002C09E0" w:rsidRPr="00FA63A7" w:rsidRDefault="002C09E0" w:rsidP="00731BD7">
            <w:pPr>
              <w:pStyle w:val="TableParagraph"/>
              <w:spacing w:line="256" w:lineRule="exact"/>
              <w:ind w:left="744" w:right="7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63A7">
              <w:rPr>
                <w:rFonts w:asciiTheme="minorHAnsi" w:hAnsiTheme="minorHAnsi"/>
                <w:color w:val="000009"/>
                <w:sz w:val="24"/>
                <w:szCs w:val="24"/>
              </w:rPr>
              <w:t>Assinatura</w:t>
            </w:r>
          </w:p>
        </w:tc>
      </w:tr>
      <w:tr w:rsidR="002C09E0" w:rsidRPr="00FA63A7" w14:paraId="25F64F98" w14:textId="77777777" w:rsidTr="002C09E0">
        <w:trPr>
          <w:trHeight w:val="276"/>
        </w:trPr>
        <w:tc>
          <w:tcPr>
            <w:tcW w:w="3393" w:type="dxa"/>
          </w:tcPr>
          <w:p w14:paraId="4504A12A" w14:textId="77777777" w:rsidR="002C09E0" w:rsidRPr="00FA63A7" w:rsidRDefault="002C09E0" w:rsidP="00731BD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7B3DA" w14:textId="77777777" w:rsidR="002C09E0" w:rsidRPr="00FA63A7" w:rsidRDefault="002C09E0" w:rsidP="00731BD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ABAC1C" w14:textId="77777777" w:rsidR="002C09E0" w:rsidRPr="00FA63A7" w:rsidRDefault="002C09E0" w:rsidP="00731BD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09E0" w:rsidRPr="00FA63A7" w14:paraId="1A19114C" w14:textId="77777777" w:rsidTr="002C09E0">
        <w:trPr>
          <w:trHeight w:val="276"/>
        </w:trPr>
        <w:tc>
          <w:tcPr>
            <w:tcW w:w="3393" w:type="dxa"/>
          </w:tcPr>
          <w:p w14:paraId="75582E24" w14:textId="77777777" w:rsidR="002C09E0" w:rsidRPr="00FA63A7" w:rsidRDefault="002C09E0" w:rsidP="00731BD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EF168F" w14:textId="77777777" w:rsidR="002C09E0" w:rsidRPr="00FA63A7" w:rsidRDefault="002C09E0" w:rsidP="00731BD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152FA" w14:textId="77777777" w:rsidR="002C09E0" w:rsidRPr="00FA63A7" w:rsidRDefault="002C09E0" w:rsidP="00731BD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FD25D11" w14:textId="77777777" w:rsidR="002C09E0" w:rsidRPr="00FA63A7" w:rsidRDefault="002C09E0" w:rsidP="003E5DE5">
      <w:pPr>
        <w:pStyle w:val="Corpodetexto"/>
        <w:spacing w:before="9"/>
        <w:rPr>
          <w:rFonts w:asciiTheme="minorHAnsi" w:hAnsiTheme="minorHAnsi"/>
        </w:rPr>
      </w:pPr>
    </w:p>
    <w:p w14:paraId="3FFF08A6" w14:textId="77777777" w:rsidR="003E5DE5" w:rsidRPr="00FA63A7" w:rsidRDefault="003E5DE5" w:rsidP="003E5DE5">
      <w:pPr>
        <w:pStyle w:val="Corpodetexto"/>
        <w:spacing w:before="92" w:line="360" w:lineRule="auto"/>
        <w:ind w:left="824" w:right="1275"/>
        <w:jc w:val="both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t>Declaro ser responsável pela submissão da proposta, utilização dos recursos, prestação de contas e entrega do relatório final de acordo com as normas dispostas no edital.</w:t>
      </w:r>
    </w:p>
    <w:p w14:paraId="35FBA1FF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11827760" w14:textId="328D6D6E" w:rsidR="003E5DE5" w:rsidRPr="00FA63A7" w:rsidRDefault="003E5DE5" w:rsidP="003E5DE5">
      <w:pPr>
        <w:pStyle w:val="Corpodetexto"/>
        <w:tabs>
          <w:tab w:val="left" w:pos="6244"/>
          <w:tab w:val="left" w:pos="8376"/>
        </w:tabs>
        <w:ind w:left="4484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lastRenderedPageBreak/>
        <w:t>Santarém,</w:t>
      </w:r>
      <w:r w:rsidRPr="00FA63A7">
        <w:rPr>
          <w:rFonts w:asciiTheme="minorHAnsi" w:hAnsiTheme="minorHAnsi"/>
          <w:color w:val="000009"/>
          <w:u w:val="single" w:color="000008"/>
        </w:rPr>
        <w:t xml:space="preserve"> </w:t>
      </w:r>
      <w:r w:rsidRPr="00FA63A7">
        <w:rPr>
          <w:rFonts w:asciiTheme="minorHAnsi" w:hAnsiTheme="minorHAnsi"/>
          <w:color w:val="000009"/>
          <w:u w:val="single" w:color="000008"/>
        </w:rPr>
        <w:tab/>
      </w:r>
      <w:r w:rsidRPr="00FA63A7">
        <w:rPr>
          <w:rFonts w:asciiTheme="minorHAnsi" w:hAnsiTheme="minorHAnsi"/>
          <w:color w:val="000009"/>
        </w:rPr>
        <w:t>de</w:t>
      </w:r>
      <w:r w:rsidRPr="00FA63A7">
        <w:rPr>
          <w:rFonts w:asciiTheme="minorHAnsi" w:hAnsiTheme="minorHAnsi"/>
          <w:color w:val="000009"/>
          <w:u w:val="single" w:color="000008"/>
        </w:rPr>
        <w:t xml:space="preserve"> </w:t>
      </w:r>
      <w:r w:rsidRPr="00FA63A7">
        <w:rPr>
          <w:rFonts w:asciiTheme="minorHAnsi" w:hAnsiTheme="minorHAnsi"/>
          <w:color w:val="000009"/>
          <w:u w:val="single" w:color="000008"/>
        </w:rPr>
        <w:tab/>
      </w:r>
      <w:r w:rsidRPr="00FA63A7">
        <w:rPr>
          <w:rFonts w:asciiTheme="minorHAnsi" w:hAnsiTheme="minorHAnsi"/>
          <w:color w:val="000009"/>
        </w:rPr>
        <w:t>de</w:t>
      </w:r>
      <w:r w:rsidRPr="00FA63A7">
        <w:rPr>
          <w:rFonts w:asciiTheme="minorHAnsi" w:hAnsiTheme="minorHAnsi"/>
          <w:color w:val="000009"/>
          <w:spacing w:val="-2"/>
        </w:rPr>
        <w:t xml:space="preserve"> </w:t>
      </w:r>
      <w:r w:rsidRPr="00FA63A7">
        <w:rPr>
          <w:rFonts w:asciiTheme="minorHAnsi" w:hAnsiTheme="minorHAnsi"/>
          <w:color w:val="000009"/>
        </w:rPr>
        <w:t>20</w:t>
      </w:r>
      <w:r w:rsidR="00247C4E" w:rsidRPr="00FA63A7">
        <w:rPr>
          <w:rFonts w:asciiTheme="minorHAnsi" w:hAnsiTheme="minorHAnsi"/>
          <w:color w:val="000009"/>
        </w:rPr>
        <w:t>20</w:t>
      </w:r>
      <w:r w:rsidRPr="00FA63A7">
        <w:rPr>
          <w:rFonts w:asciiTheme="minorHAnsi" w:hAnsiTheme="minorHAnsi"/>
          <w:color w:val="000009"/>
        </w:rPr>
        <w:t>.</w:t>
      </w:r>
    </w:p>
    <w:p w14:paraId="552A5924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54AAADEB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32DEE32B" w14:textId="77777777" w:rsidR="003E5DE5" w:rsidRPr="00FA63A7" w:rsidRDefault="003E5DE5" w:rsidP="003E5DE5">
      <w:pPr>
        <w:pStyle w:val="Corpodetexto"/>
        <w:rPr>
          <w:rFonts w:asciiTheme="minorHAnsi" w:hAnsiTheme="minorHAnsi"/>
        </w:rPr>
      </w:pPr>
    </w:p>
    <w:p w14:paraId="2BBDB772" w14:textId="26FB8F6A" w:rsidR="003E5DE5" w:rsidRPr="00FA63A7" w:rsidRDefault="003E5DE5" w:rsidP="003E5DE5">
      <w:pPr>
        <w:pStyle w:val="Corpodetexto"/>
        <w:ind w:left="826" w:right="1263"/>
        <w:jc w:val="center"/>
        <w:rPr>
          <w:rFonts w:asciiTheme="minorHAnsi" w:hAnsiTheme="minorHAnsi"/>
        </w:rPr>
      </w:pPr>
      <w:r w:rsidRPr="00FA63A7">
        <w:rPr>
          <w:rFonts w:asciiTheme="minorHAnsi" w:hAnsiTheme="minorHAnsi"/>
          <w:color w:val="000009"/>
        </w:rPr>
        <w:t xml:space="preserve">Nome e assinatura do </w:t>
      </w:r>
      <w:r w:rsidR="00993728" w:rsidRPr="00FA63A7">
        <w:rPr>
          <w:rFonts w:asciiTheme="minorHAnsi" w:hAnsiTheme="minorHAnsi"/>
          <w:color w:val="000009"/>
        </w:rPr>
        <w:t>c</w:t>
      </w:r>
      <w:r w:rsidRPr="00FA63A7">
        <w:rPr>
          <w:rFonts w:asciiTheme="minorHAnsi" w:hAnsiTheme="minorHAnsi"/>
          <w:color w:val="000009"/>
        </w:rPr>
        <w:t>oordenador</w:t>
      </w:r>
    </w:p>
    <w:p w14:paraId="372C0F4E" w14:textId="77777777" w:rsidR="00AB1715" w:rsidRPr="00FA63A7" w:rsidRDefault="00AB1715" w:rsidP="003E5DE5">
      <w:pPr>
        <w:rPr>
          <w:rFonts w:asciiTheme="minorHAnsi" w:hAnsiTheme="minorHAnsi"/>
          <w:sz w:val="24"/>
          <w:szCs w:val="24"/>
        </w:rPr>
      </w:pPr>
    </w:p>
    <w:sectPr w:rsidR="00AB1715" w:rsidRPr="00FA63A7" w:rsidSect="00A64AE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0C35" w14:textId="77777777" w:rsidR="00CF6866" w:rsidRDefault="00CF6866" w:rsidP="00BC7261">
      <w:r>
        <w:separator/>
      </w:r>
    </w:p>
  </w:endnote>
  <w:endnote w:type="continuationSeparator" w:id="0">
    <w:p w14:paraId="4436FCF7" w14:textId="77777777" w:rsidR="00CF6866" w:rsidRDefault="00CF6866" w:rsidP="00BC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A14E" w14:textId="5EED0CBD" w:rsidR="003F1CD8" w:rsidRDefault="003F1CD8" w:rsidP="003F1CD8">
    <w:pPr>
      <w:jc w:val="center"/>
      <w:rPr>
        <w:rFonts w:ascii="Calibri" w:eastAsiaTheme="minorHAnsi" w:hAnsi="Calibri" w:cs="Times New Roman"/>
        <w:sz w:val="20"/>
        <w:szCs w:val="20"/>
        <w:lang w:val="pt-BR"/>
      </w:rPr>
    </w:pPr>
    <w:r>
      <w:rPr>
        <w:rFonts w:ascii="Calibri" w:hAnsi="Calibri" w:cs="Times New Roman"/>
        <w:sz w:val="20"/>
        <w:szCs w:val="20"/>
      </w:rPr>
      <w:t>Av. Vera Paz, s/n, Bairro Salé</w:t>
    </w:r>
  </w:p>
  <w:p w14:paraId="57812658" w14:textId="77777777" w:rsidR="003F1CD8" w:rsidRDefault="003F1CD8" w:rsidP="003F1CD8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68040-255 – Santarém – PA</w:t>
    </w:r>
  </w:p>
  <w:p w14:paraId="10A8E539" w14:textId="77777777" w:rsidR="003F1CD8" w:rsidRDefault="003F1CD8" w:rsidP="003F1CD8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Telefones: (93) 2101-4925/4926</w:t>
    </w:r>
  </w:p>
  <w:p w14:paraId="3A6E7AB9" w14:textId="77777777" w:rsidR="003F1CD8" w:rsidRDefault="003F1CD8" w:rsidP="003F1CD8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Correio eletrônico: reitoria@ufopa.edu.br</w:t>
    </w:r>
  </w:p>
  <w:p w14:paraId="3B66DBD5" w14:textId="77777777" w:rsidR="003F1CD8" w:rsidRDefault="003F1CD8" w:rsidP="003F1CD8">
    <w:pPr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www.ufopa.edu.br</w:t>
    </w:r>
  </w:p>
  <w:p w14:paraId="2E80E299" w14:textId="020041E8" w:rsidR="003F1CD8" w:rsidRDefault="003F1CD8">
    <w:pPr>
      <w:pStyle w:val="Rodap"/>
    </w:pPr>
  </w:p>
  <w:p w14:paraId="2A6ECC27" w14:textId="77777777" w:rsidR="003F1CD8" w:rsidRDefault="003F1C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1F31" w14:textId="77777777" w:rsidR="00CF6866" w:rsidRDefault="00CF6866" w:rsidP="00BC7261">
      <w:r>
        <w:separator/>
      </w:r>
    </w:p>
  </w:footnote>
  <w:footnote w:type="continuationSeparator" w:id="0">
    <w:p w14:paraId="4B0C1A6F" w14:textId="77777777" w:rsidR="00CF6866" w:rsidRDefault="00CF6866" w:rsidP="00BC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A45D" w14:textId="30CA5744" w:rsidR="00BC7261" w:rsidRDefault="00BC7261">
    <w:pPr>
      <w:pStyle w:val="Cabealho"/>
    </w:pPr>
  </w:p>
  <w:p w14:paraId="25EB0397" w14:textId="6274AAB1" w:rsidR="00BC7261" w:rsidRDefault="00BC7261" w:rsidP="00BC7261">
    <w:pPr>
      <w:jc w:val="center"/>
      <w:rPr>
        <w:rFonts w:ascii="Times New Roman" w:eastAsiaTheme="minorHAnsi" w:hAnsi="Times New Roman" w:cstheme="minorBidi"/>
        <w:b/>
        <w:bCs/>
        <w:sz w:val="24"/>
        <w:szCs w:val="24"/>
        <w:lang w:val="pt-BR"/>
      </w:rPr>
    </w:pPr>
    <w:r>
      <w:rPr>
        <w:noProof/>
        <w:sz w:val="18"/>
        <w:szCs w:val="18"/>
      </w:rPr>
      <w:drawing>
        <wp:inline distT="0" distB="0" distL="0" distR="0" wp14:anchorId="5DB5E3A4" wp14:editId="6CA71F9D">
          <wp:extent cx="850900" cy="898525"/>
          <wp:effectExtent l="0" t="0" r="635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98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F578BE" w14:textId="77777777" w:rsidR="00BC7261" w:rsidRDefault="00BC7261" w:rsidP="00BC7261">
    <w:pPr>
      <w:jc w:val="center"/>
      <w:rPr>
        <w:rFonts w:asciiTheme="minorHAnsi" w:hAnsiTheme="minorHAnsi"/>
        <w:bCs/>
        <w:sz w:val="24"/>
        <w:szCs w:val="24"/>
      </w:rPr>
    </w:pPr>
    <w:r>
      <w:rPr>
        <w:bCs/>
        <w:sz w:val="24"/>
        <w:szCs w:val="24"/>
      </w:rPr>
      <w:t>Universidade Federal do Oeste do Pará</w:t>
    </w:r>
  </w:p>
  <w:p w14:paraId="3B25F667" w14:textId="77777777" w:rsidR="00BC7261" w:rsidRDefault="00BC7261" w:rsidP="00BC7261">
    <w:pPr>
      <w:jc w:val="center"/>
      <w:rPr>
        <w:sz w:val="24"/>
        <w:szCs w:val="24"/>
      </w:rPr>
    </w:pPr>
    <w:r>
      <w:rPr>
        <w:bCs/>
        <w:sz w:val="24"/>
        <w:szCs w:val="24"/>
      </w:rPr>
      <w:t xml:space="preserve">Gabinete da Reitoria </w:t>
    </w:r>
  </w:p>
  <w:p w14:paraId="6F7054C0" w14:textId="6205C701" w:rsidR="00BC7261" w:rsidDel="00B660FA" w:rsidRDefault="00BC7261" w:rsidP="00B660FA">
    <w:pPr>
      <w:pStyle w:val="Cabealho"/>
      <w:tabs>
        <w:tab w:val="clear" w:pos="4252"/>
        <w:tab w:val="clear" w:pos="8504"/>
        <w:tab w:val="left" w:pos="6186"/>
      </w:tabs>
      <w:rPr>
        <w:del w:id="0" w:author="Solano" w:date="2020-09-11T16:38:00Z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lano">
    <w15:presenceInfo w15:providerId="None" w15:userId="Sol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0"/>
    <w:rsid w:val="00157E0C"/>
    <w:rsid w:val="00247C4E"/>
    <w:rsid w:val="00296FEE"/>
    <w:rsid w:val="002B583E"/>
    <w:rsid w:val="002C09E0"/>
    <w:rsid w:val="003E5DE5"/>
    <w:rsid w:val="003F1CD8"/>
    <w:rsid w:val="00531EA0"/>
    <w:rsid w:val="007931FA"/>
    <w:rsid w:val="00993728"/>
    <w:rsid w:val="00A1426A"/>
    <w:rsid w:val="00A64AEC"/>
    <w:rsid w:val="00AB1715"/>
    <w:rsid w:val="00AE405D"/>
    <w:rsid w:val="00B660FA"/>
    <w:rsid w:val="00B873D6"/>
    <w:rsid w:val="00BC7261"/>
    <w:rsid w:val="00CF6866"/>
    <w:rsid w:val="00EC2FB0"/>
    <w:rsid w:val="00F66A7A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973"/>
  <w15:chartTrackingRefBased/>
  <w15:docId w15:val="{A211E7AF-C7D4-41E0-8D0D-84AAC4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64A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paragraph" w:styleId="Textodebalo">
    <w:name w:val="Balloon Text"/>
    <w:basedOn w:val="Normal"/>
    <w:link w:val="TextodebaloChar"/>
    <w:uiPriority w:val="99"/>
    <w:semiHidden/>
    <w:unhideWhenUsed/>
    <w:rsid w:val="009937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728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A63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63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63A7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3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3A7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C7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26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7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26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 Araújo</dc:creator>
  <cp:keywords/>
  <dc:description/>
  <cp:lastModifiedBy>Cauan Araújo</cp:lastModifiedBy>
  <cp:revision>9</cp:revision>
  <dcterms:created xsi:type="dcterms:W3CDTF">2020-09-09T20:26:00Z</dcterms:created>
  <dcterms:modified xsi:type="dcterms:W3CDTF">2020-09-12T11:02:00Z</dcterms:modified>
</cp:coreProperties>
</file>